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6EBF0AE6" w:rsidR="003D1532" w:rsidRPr="0015592F" w:rsidRDefault="001155B5"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Kiss 103.1</w:t>
      </w:r>
      <w:r w:rsidR="003D1532" w:rsidRPr="0015592F">
        <w:rPr>
          <w:rFonts w:ascii="Times New Roman" w:eastAsia="Times New Roman" w:hAnsi="Times New Roman"/>
          <w:b/>
          <w:smallCaps/>
          <w:sz w:val="24"/>
          <w:szCs w:val="24"/>
        </w:rPr>
        <w:t>’s “</w:t>
      </w:r>
      <w:r>
        <w:rPr>
          <w:rFonts w:ascii="Times New Roman" w:eastAsia="Times New Roman" w:hAnsi="Times New Roman"/>
          <w:b/>
          <w:smallCaps/>
          <w:sz w:val="24"/>
          <w:szCs w:val="24"/>
        </w:rPr>
        <w:t>Katt Williams</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15DEB523"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8F51C7" w:rsidRPr="0015592F">
        <w:rPr>
          <w:rFonts w:ascii="Times New Roman" w:hAnsi="Times New Roman"/>
          <w:sz w:val="24"/>
        </w:rPr>
        <w:t>W</w:t>
      </w:r>
      <w:r w:rsidR="001155B5">
        <w:rPr>
          <w:rFonts w:ascii="Times New Roman" w:hAnsi="Times New Roman"/>
          <w:sz w:val="24"/>
        </w:rPr>
        <w:t>LXC</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1155B5">
        <w:rPr>
          <w:rFonts w:ascii="Times New Roman" w:eastAsia="Times New Roman" w:hAnsi="Times New Roman"/>
          <w:sz w:val="24"/>
          <w:szCs w:val="24"/>
        </w:rPr>
        <w:t>kiss-1031</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6F87953E"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1155B5">
        <w:rPr>
          <w:rFonts w:ascii="Times New Roman" w:hAnsi="Times New Roman"/>
          <w:b/>
          <w:sz w:val="24"/>
        </w:rPr>
        <w:t>Kiss 103.1</w:t>
      </w:r>
      <w:r w:rsidR="00D46034"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1155B5">
        <w:rPr>
          <w:rFonts w:ascii="Times New Roman" w:eastAsia="Times New Roman" w:hAnsi="Times New Roman"/>
          <w:b/>
          <w:sz w:val="24"/>
          <w:szCs w:val="24"/>
        </w:rPr>
        <w:t>Katt Williams</w:t>
      </w:r>
      <w:del w:id="0" w:author="Jessica Frank" w:date="2022-02-23T16:30:00Z">
        <w:r w:rsidR="003417B3" w:rsidRPr="0015592F" w:rsidDel="004E584D">
          <w:rPr>
            <w:rFonts w:ascii="Times New Roman" w:eastAsia="Times New Roman" w:hAnsi="Times New Roman"/>
            <w:b/>
            <w:sz w:val="24"/>
            <w:szCs w:val="24"/>
          </w:rPr>
          <w:delText xml:space="preserve"> the Block</w:delText>
        </w:r>
      </w:del>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1"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2"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4FEDDC4F"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612FD9">
        <w:rPr>
          <w:rFonts w:ascii="Times New Roman" w:eastAsia="Times New Roman" w:hAnsi="Times New Roman"/>
          <w:b/>
          <w:sz w:val="24"/>
          <w:szCs w:val="24"/>
        </w:rPr>
        <w:t>10:00 a</w:t>
      </w:r>
      <w:r w:rsidR="008F51C7" w:rsidRPr="0015592F">
        <w:rPr>
          <w:rFonts w:ascii="Times New Roman" w:eastAsia="Times New Roman" w:hAnsi="Times New Roman"/>
          <w:b/>
          <w:sz w:val="24"/>
          <w:szCs w:val="24"/>
        </w:rPr>
        <w:t>.m.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1221E4" w:rsidRPr="0015592F">
        <w:rPr>
          <w:rFonts w:ascii="Times New Roman" w:eastAsia="Times New Roman" w:hAnsi="Times New Roman"/>
          <w:b/>
          <w:sz w:val="24"/>
          <w:szCs w:val="24"/>
        </w:rPr>
        <w:t xml:space="preserve">February </w:t>
      </w:r>
      <w:r w:rsidR="00612FD9">
        <w:rPr>
          <w:rFonts w:ascii="Times New Roman" w:eastAsia="Times New Roman" w:hAnsi="Times New Roman"/>
          <w:b/>
          <w:sz w:val="24"/>
          <w:szCs w:val="24"/>
        </w:rPr>
        <w:t>14</w:t>
      </w:r>
      <w:r w:rsidR="00B13AF0" w:rsidRPr="0015592F">
        <w:rPr>
          <w:rFonts w:ascii="Times New Roman" w:eastAsia="Times New Roman" w:hAnsi="Times New Roman"/>
          <w:b/>
          <w:sz w:val="24"/>
          <w:szCs w:val="24"/>
        </w:rPr>
        <w:t xml:space="preserve">, 2022 </w:t>
      </w:r>
      <w:r w:rsidR="003D1532" w:rsidRPr="0015592F">
        <w:rPr>
          <w:rFonts w:ascii="Times New Roman" w:eastAsia="Times New Roman" w:hAnsi="Times New Roman"/>
          <w:sz w:val="24"/>
          <w:szCs w:val="24"/>
        </w:rPr>
        <w:t xml:space="preserve">and will </w:t>
      </w:r>
      <w:r w:rsidR="00560CCD" w:rsidRPr="0015592F">
        <w:rPr>
          <w:rFonts w:ascii="Times New Roman" w:hAnsi="Times New Roman"/>
          <w:b/>
          <w:sz w:val="24"/>
        </w:rPr>
        <w:t xml:space="preserve">run </w:t>
      </w:r>
      <w:r w:rsidR="00560CCD" w:rsidRPr="0015592F">
        <w:rPr>
          <w:rFonts w:ascii="Times New Roman" w:eastAsia="Times New Roman" w:hAnsi="Times New Roman"/>
          <w:b/>
          <w:bCs/>
          <w:sz w:val="24"/>
          <w:szCs w:val="24"/>
        </w:rPr>
        <w:t xml:space="preserve">weekdays from </w:t>
      </w:r>
      <w:r w:rsidR="00612FD9">
        <w:rPr>
          <w:rFonts w:ascii="Times New Roman" w:eastAsia="Times New Roman" w:hAnsi="Times New Roman"/>
          <w:b/>
          <w:bCs/>
          <w:sz w:val="24"/>
          <w:szCs w:val="24"/>
        </w:rPr>
        <w:t>10</w:t>
      </w:r>
      <w:r w:rsidR="008F51C7" w:rsidRPr="0015592F">
        <w:rPr>
          <w:rFonts w:ascii="Times New Roman" w:eastAsia="Times New Roman" w:hAnsi="Times New Roman"/>
          <w:b/>
          <w:bCs/>
          <w:sz w:val="24"/>
          <w:szCs w:val="24"/>
        </w:rPr>
        <w:t xml:space="preserve">:00 </w:t>
      </w:r>
      <w:r w:rsidR="00612FD9">
        <w:rPr>
          <w:rFonts w:ascii="Times New Roman" w:eastAsia="Times New Roman" w:hAnsi="Times New Roman"/>
          <w:b/>
          <w:bCs/>
          <w:sz w:val="24"/>
          <w:szCs w:val="24"/>
        </w:rPr>
        <w:t>a</w:t>
      </w:r>
      <w:r w:rsidR="008F51C7" w:rsidRPr="0015592F">
        <w:rPr>
          <w:rFonts w:ascii="Times New Roman" w:eastAsia="Times New Roman" w:hAnsi="Times New Roman"/>
          <w:b/>
          <w:bCs/>
          <w:sz w:val="24"/>
          <w:szCs w:val="24"/>
        </w:rPr>
        <w:t>.m. ET</w:t>
      </w:r>
      <w:r w:rsidR="00560CCD" w:rsidRPr="0015592F">
        <w:rPr>
          <w:rFonts w:ascii="Times New Roman" w:eastAsia="Times New Roman" w:hAnsi="Times New Roman"/>
          <w:b/>
          <w:bCs/>
          <w:sz w:val="24"/>
          <w:szCs w:val="24"/>
        </w:rPr>
        <w:t xml:space="preserve"> until </w:t>
      </w:r>
      <w:r w:rsidR="00612FD9">
        <w:rPr>
          <w:rFonts w:ascii="Times New Roman" w:eastAsia="Times New Roman" w:hAnsi="Times New Roman"/>
          <w:b/>
          <w:bCs/>
          <w:sz w:val="24"/>
          <w:szCs w:val="24"/>
        </w:rPr>
        <w:t>3</w:t>
      </w:r>
      <w:r w:rsidR="008F51C7" w:rsidRPr="0015592F">
        <w:rPr>
          <w:rFonts w:ascii="Times New Roman" w:eastAsia="Times New Roman" w:hAnsi="Times New Roman"/>
          <w:b/>
          <w:bCs/>
          <w:sz w:val="24"/>
          <w:szCs w:val="24"/>
        </w:rPr>
        <w:t>:00 p.m. ET</w:t>
      </w:r>
      <w:r w:rsidR="00560CCD" w:rsidRPr="0015592F">
        <w:rPr>
          <w:rFonts w:ascii="Times New Roman" w:eastAsia="Times New Roman" w:hAnsi="Times New Roman"/>
          <w:b/>
          <w:bCs/>
          <w:sz w:val="24"/>
          <w:szCs w:val="24"/>
        </w:rPr>
        <w:t xml:space="preserve"> </w:t>
      </w:r>
      <w:r w:rsidR="003D1532" w:rsidRPr="0015592F">
        <w:rPr>
          <w:rFonts w:ascii="Times New Roman" w:eastAsia="Times New Roman" w:hAnsi="Times New Roman"/>
          <w:sz w:val="24"/>
          <w:szCs w:val="24"/>
        </w:rPr>
        <w:t>through</w:t>
      </w:r>
      <w:r w:rsidR="003D1532" w:rsidRPr="0015592F">
        <w:rPr>
          <w:rFonts w:ascii="Times New Roman" w:eastAsia="Times New Roman" w:hAnsi="Times New Roman"/>
          <w:b/>
          <w:sz w:val="24"/>
          <w:szCs w:val="24"/>
        </w:rPr>
        <w:t xml:space="preserve"> </w:t>
      </w:r>
      <w:r w:rsidR="00612FD9">
        <w:rPr>
          <w:rFonts w:ascii="Times New Roman" w:eastAsia="Times New Roman" w:hAnsi="Times New Roman"/>
          <w:b/>
          <w:sz w:val="24"/>
          <w:szCs w:val="24"/>
        </w:rPr>
        <w:t>3</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FB19F0" w:rsidRPr="0015592F">
        <w:rPr>
          <w:rFonts w:ascii="Times New Roman" w:eastAsia="Times New Roman" w:hAnsi="Times New Roman"/>
          <w:b/>
          <w:sz w:val="24"/>
          <w:szCs w:val="24"/>
        </w:rPr>
        <w:softHyphen/>
      </w:r>
      <w:r w:rsidR="008F51C7" w:rsidRPr="0015592F">
        <w:rPr>
          <w:rFonts w:ascii="Times New Roman" w:eastAsia="Times New Roman" w:hAnsi="Times New Roman"/>
          <w:b/>
          <w:sz w:val="24"/>
          <w:szCs w:val="24"/>
        </w:rPr>
        <w:t>ET</w:t>
      </w:r>
      <w:r w:rsidR="003D1532" w:rsidRPr="0015592F">
        <w:rPr>
          <w:rFonts w:ascii="Times New Roman" w:eastAsia="Times New Roman" w:hAnsi="Times New Roman"/>
          <w:b/>
          <w:sz w:val="24"/>
          <w:szCs w:val="24"/>
        </w:rPr>
        <w:t xml:space="preserve"> on </w:t>
      </w:r>
      <w:r w:rsidR="00B13AF0" w:rsidRPr="0015592F">
        <w:rPr>
          <w:rFonts w:ascii="Times New Roman" w:eastAsia="Times New Roman" w:hAnsi="Times New Roman"/>
          <w:b/>
          <w:sz w:val="24"/>
          <w:szCs w:val="24"/>
        </w:rPr>
        <w:t xml:space="preserve">March </w:t>
      </w:r>
      <w:r w:rsidR="00612FD9">
        <w:rPr>
          <w:rFonts w:ascii="Times New Roman" w:eastAsia="Times New Roman" w:hAnsi="Times New Roman"/>
          <w:b/>
          <w:sz w:val="24"/>
          <w:szCs w:val="24"/>
        </w:rPr>
        <w:t>25</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35FB1D7F" w14:textId="65B1AA97" w:rsidR="00992078" w:rsidRPr="0015592F" w:rsidRDefault="00992078" w:rsidP="008F51C7">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and Win. </w:t>
      </w:r>
      <w:r w:rsidRPr="0015592F">
        <w:rPr>
          <w:rFonts w:ascii="Times New Roman" w:eastAsia="Times New Roman" w:hAnsi="Times New Roman"/>
          <w:sz w:val="24"/>
          <w:szCs w:val="24"/>
        </w:rPr>
        <w:t xml:space="preserve">Listen to the Station during the Contest Period.  At or around </w:t>
      </w:r>
      <w:r w:rsidR="00E644D8">
        <w:rPr>
          <w:rFonts w:ascii="Times New Roman" w:eastAsia="Times New Roman" w:hAnsi="Times New Roman"/>
          <w:b/>
          <w:sz w:val="24"/>
          <w:szCs w:val="24"/>
        </w:rPr>
        <w:t>1</w:t>
      </w:r>
      <w:r w:rsidR="008F51C7" w:rsidRPr="0015592F">
        <w:rPr>
          <w:rFonts w:ascii="Times New Roman" w:eastAsia="Times New Roman" w:hAnsi="Times New Roman"/>
          <w:b/>
          <w:sz w:val="24"/>
          <w:szCs w:val="24"/>
        </w:rPr>
        <w:t>:30 p.m. ET</w:t>
      </w:r>
      <w:r w:rsidRPr="0015592F">
        <w:rPr>
          <w:rFonts w:ascii="Times New Roman" w:eastAsia="Times New Roman" w:hAnsi="Times New Roman"/>
          <w:bCs/>
          <w:sz w:val="24"/>
          <w:szCs w:val="24"/>
        </w:rPr>
        <w:t xml:space="preserve"> each weekday (each, a “Selection Day”), </w:t>
      </w:r>
      <w:r w:rsidRPr="0015592F">
        <w:rPr>
          <w:rFonts w:ascii="Times New Roman" w:eastAsia="Times New Roman" w:hAnsi="Times New Roman"/>
          <w:sz w:val="24"/>
          <w:szCs w:val="24"/>
        </w:rPr>
        <w:t xml:space="preserve">when the Station plays sounder (each, the “Sounder”), listeners must call the Station at </w:t>
      </w:r>
      <w:r w:rsidR="008F51C7" w:rsidRPr="0015592F">
        <w:rPr>
          <w:rFonts w:ascii="Times New Roman" w:eastAsia="Times New Roman" w:hAnsi="Times New Roman"/>
          <w:sz w:val="24"/>
          <w:szCs w:val="24"/>
        </w:rPr>
        <w:t>803-796-2106</w:t>
      </w:r>
      <w:r w:rsidRPr="0015592F">
        <w:rPr>
          <w:rFonts w:ascii="Times New Roman" w:eastAsia="Times New Roman" w:hAnsi="Times New Roman"/>
          <w:sz w:val="24"/>
          <w:szCs w:val="24"/>
        </w:rPr>
        <w:t xml:space="preserve">.  Caller number </w:t>
      </w:r>
      <w:r w:rsidR="008F51C7" w:rsidRPr="0015592F">
        <w:rPr>
          <w:rFonts w:ascii="Times New Roman" w:eastAsia="Times New Roman" w:hAnsi="Times New Roman"/>
          <w:sz w:val="24"/>
          <w:szCs w:val="24"/>
        </w:rPr>
        <w:t xml:space="preserve">nine </w:t>
      </w:r>
      <w:r w:rsidRPr="0015592F">
        <w:rPr>
          <w:rFonts w:ascii="Times New Roman" w:eastAsia="Times New Roman" w:hAnsi="Times New Roman"/>
          <w:sz w:val="24"/>
          <w:szCs w:val="24"/>
        </w:rPr>
        <w:t>(</w:t>
      </w:r>
      <w:r w:rsidR="008F51C7" w:rsidRPr="0015592F">
        <w:rPr>
          <w:rFonts w:ascii="Times New Roman" w:eastAsia="Times New Roman" w:hAnsi="Times New Roman"/>
          <w:sz w:val="24"/>
          <w:szCs w:val="24"/>
        </w:rPr>
        <w:t>9</w:t>
      </w:r>
      <w:r w:rsidRPr="0015592F">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5592F">
        <w:rPr>
          <w:rFonts w:ascii="Times New Roman" w:eastAsia="Times New Roman" w:hAnsi="Times New Roman"/>
          <w:sz w:val="24"/>
          <w:szCs w:val="24"/>
        </w:rPr>
        <w:t xml:space="preserve">be </w:t>
      </w:r>
      <w:r w:rsidRPr="0015592F">
        <w:rPr>
          <w:rFonts w:ascii="Times New Roman" w:eastAsia="Times New Roman" w:hAnsi="Times New Roman"/>
          <w:sz w:val="24"/>
          <w:szCs w:val="24"/>
        </w:rPr>
        <w:t xml:space="preserve">played on the air. </w:t>
      </w:r>
      <w:r w:rsidRPr="0015592F">
        <w:rPr>
          <w:rFonts w:ascii="Times New Roman" w:eastAsia="Times New Roman" w:hAnsi="Times New Roman"/>
          <w:b/>
          <w:i/>
          <w:sz w:val="24"/>
          <w:szCs w:val="24"/>
          <w:u w:val="single"/>
        </w:rPr>
        <w:t>Time Delay Between Over-the-Air Analog Signal and Internet Broadcast</w:t>
      </w:r>
      <w:r w:rsidRPr="0015592F">
        <w:rPr>
          <w:rFonts w:ascii="Times New Roman" w:eastAsia="Times New Roman" w:hAnsi="Times New Roman"/>
          <w:b/>
          <w:i/>
          <w:sz w:val="24"/>
          <w:szCs w:val="24"/>
        </w:rPr>
        <w:t>:</w:t>
      </w:r>
      <w:r w:rsidRPr="0015592F">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5592F">
        <w:rPr>
          <w:rFonts w:ascii="Times New Roman" w:eastAsia="Times New Roman" w:hAnsi="Times New Roman"/>
          <w:sz w:val="24"/>
          <w:szCs w:val="24"/>
        </w:rPr>
        <w:t xml:space="preserve"> </w:t>
      </w:r>
      <w:r w:rsidRPr="0015592F">
        <w:rPr>
          <w:rFonts w:ascii="Times New Roman" w:eastAsia="Times New Roman" w:hAnsi="Times New Roman"/>
          <w:bCs/>
          <w:iCs/>
          <w:sz w:val="24"/>
          <w:szCs w:val="24"/>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w:t>
      </w:r>
      <w:r w:rsidR="00800349" w:rsidRPr="0015592F">
        <w:rPr>
          <w:rFonts w:ascii="Times New Roman" w:eastAsia="Times New Roman" w:hAnsi="Times New Roman"/>
          <w:bCs/>
          <w:iCs/>
          <w:sz w:val="24"/>
          <w:szCs w:val="24"/>
        </w:rPr>
        <w:t>.</w:t>
      </w:r>
      <w:r w:rsidR="00331265" w:rsidRPr="0015592F">
        <w:rPr>
          <w:rFonts w:ascii="Times New Roman" w:eastAsia="Times New Roman" w:hAnsi="Times New Roman"/>
          <w:bCs/>
          <w:iCs/>
          <w:sz w:val="24"/>
          <w:szCs w:val="24"/>
        </w:rPr>
        <w:t xml:space="preserve"> </w:t>
      </w:r>
      <w:r w:rsidR="00800349" w:rsidRPr="0015592F">
        <w:rPr>
          <w:rFonts w:ascii="Times New Roman" w:eastAsia="Times New Roman" w:hAnsi="Times New Roman"/>
          <w:bCs/>
          <w:iCs/>
          <w:sz w:val="24"/>
          <w:szCs w:val="24"/>
        </w:rPr>
        <w:t xml:space="preserve"> </w:t>
      </w:r>
      <w:r w:rsidRPr="0015592F">
        <w:rPr>
          <w:rFonts w:ascii="Times New Roman" w:eastAsia="Times New Roman" w:hAnsi="Times New Roman"/>
          <w:b/>
          <w:iCs/>
          <w:sz w:val="24"/>
          <w:szCs w:val="24"/>
        </w:rPr>
        <w:t>LIMIT ONE PRIZE PER PERSON.</w:t>
      </w:r>
    </w:p>
    <w:p w14:paraId="35FB1D8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15592F">
        <w:rPr>
          <w:rFonts w:ascii="Times New Roman" w:eastAsia="Times New Roman" w:hAnsi="Times New Roman"/>
          <w:sz w:val="24"/>
          <w:szCs w:val="24"/>
        </w:rPr>
        <w:lastRenderedPageBreak/>
        <w:t xml:space="preserve">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1B00DE0B"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55385C">
        <w:rPr>
          <w:rFonts w:ascii="Times New Roman" w:eastAsia="Times New Roman" w:hAnsi="Times New Roman"/>
          <w:sz w:val="24"/>
          <w:szCs w:val="24"/>
        </w:rPr>
        <w:t>Thirty</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55385C">
        <w:rPr>
          <w:rFonts w:ascii="Times New Roman" w:eastAsia="Times New Roman" w:hAnsi="Times New Roman"/>
          <w:sz w:val="24"/>
          <w:szCs w:val="24"/>
        </w:rPr>
        <w:t>30</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rize</w:t>
      </w:r>
      <w:r w:rsidR="000860C0"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Each winner will receive:</w:t>
      </w:r>
      <w:r w:rsidRPr="0015592F">
        <w:rPr>
          <w:rFonts w:ascii="Times New Roman" w:eastAsia="Times New Roman" w:hAnsi="Times New Roman"/>
          <w:sz w:val="24"/>
          <w:szCs w:val="24"/>
        </w:rPr>
        <w:t xml:space="preserve"> </w:t>
      </w:r>
    </w:p>
    <w:p w14:paraId="35FB1D82" w14:textId="13B73400" w:rsidR="000860C0" w:rsidRPr="0015592F" w:rsidRDefault="000860C0" w:rsidP="008F51C7">
      <w:pPr>
        <w:spacing w:after="120" w:line="240" w:lineRule="auto"/>
        <w:ind w:left="720"/>
        <w:jc w:val="both"/>
        <w:rPr>
          <w:rFonts w:ascii="Times New Roman" w:eastAsia="Times New Roman" w:hAnsi="Times New Roman"/>
          <w:sz w:val="24"/>
          <w:szCs w:val="24"/>
        </w:rPr>
      </w:pPr>
      <w:r w:rsidRPr="0015592F">
        <w:rPr>
          <w:rFonts w:ascii="Times New Roman" w:eastAsia="Times New Roman" w:hAnsi="Times New Roman"/>
          <w:bCs/>
          <w:sz w:val="24"/>
          <w:szCs w:val="24"/>
        </w:rPr>
        <w:t xml:space="preserve">(a) </w:t>
      </w:r>
      <w:r w:rsidR="00EF6F98">
        <w:rPr>
          <w:rFonts w:ascii="Times New Roman" w:eastAsia="Times New Roman" w:hAnsi="Times New Roman"/>
          <w:sz w:val="24"/>
          <w:szCs w:val="24"/>
        </w:rPr>
        <w:t>Two</w:t>
      </w:r>
      <w:ins w:id="3" w:author="Amber Hodgson" w:date="2021-10-06T10:19:00Z">
        <w:r w:rsidR="002C2D50" w:rsidRPr="0015592F">
          <w:rPr>
            <w:rFonts w:ascii="Times New Roman" w:eastAsia="Times New Roman" w:hAnsi="Times New Roman"/>
            <w:sz w:val="24"/>
            <w:szCs w:val="24"/>
          </w:rPr>
          <w:t xml:space="preserve"> (</w:t>
        </w:r>
      </w:ins>
      <w:r w:rsidR="00EF6F98">
        <w:rPr>
          <w:rFonts w:ascii="Times New Roman" w:eastAsia="Times New Roman" w:hAnsi="Times New Roman"/>
          <w:sz w:val="24"/>
          <w:szCs w:val="24"/>
        </w:rPr>
        <w:t>2</w:t>
      </w:r>
      <w:ins w:id="4" w:author="Amber Hodgson" w:date="2021-10-06T10:19:00Z">
        <w:r w:rsidR="002C2D50" w:rsidRPr="0015592F">
          <w:rPr>
            <w:rFonts w:ascii="Times New Roman" w:eastAsia="Times New Roman" w:hAnsi="Times New Roman"/>
            <w:sz w:val="24"/>
            <w:szCs w:val="24"/>
          </w:rPr>
          <w:t>)</w:t>
        </w:r>
      </w:ins>
      <w:r w:rsidR="008F51C7" w:rsidRPr="0015592F">
        <w:rPr>
          <w:rFonts w:ascii="Times New Roman" w:eastAsia="Times New Roman" w:hAnsi="Times New Roman"/>
          <w:sz w:val="24"/>
          <w:szCs w:val="24"/>
        </w:rPr>
        <w:t xml:space="preserve"> tickets to </w:t>
      </w:r>
      <w:r w:rsidR="00EF6F98">
        <w:rPr>
          <w:rFonts w:ascii="Times New Roman" w:eastAsia="Times New Roman" w:hAnsi="Times New Roman"/>
          <w:sz w:val="24"/>
          <w:szCs w:val="24"/>
        </w:rPr>
        <w:t>Katt Williams</w:t>
      </w:r>
      <w:r w:rsidR="008F51C7" w:rsidRPr="0015592F">
        <w:rPr>
          <w:rFonts w:ascii="Times New Roman" w:eastAsia="Times New Roman" w:hAnsi="Times New Roman"/>
          <w:sz w:val="24"/>
          <w:szCs w:val="24"/>
        </w:rPr>
        <w:t xml:space="preserve"> </w:t>
      </w:r>
      <w:r w:rsidR="00B71497" w:rsidRPr="0015592F">
        <w:rPr>
          <w:rFonts w:ascii="Times New Roman" w:eastAsia="Times New Roman" w:hAnsi="Times New Roman"/>
          <w:sz w:val="24"/>
          <w:szCs w:val="24"/>
        </w:rPr>
        <w:t xml:space="preserve">on </w:t>
      </w:r>
      <w:r w:rsidR="00612FD9">
        <w:rPr>
          <w:rFonts w:ascii="Times New Roman" w:eastAsia="Times New Roman" w:hAnsi="Times New Roman"/>
          <w:sz w:val="24"/>
          <w:szCs w:val="24"/>
        </w:rPr>
        <w:t>Fri</w:t>
      </w:r>
      <w:r w:rsidR="00B71497" w:rsidRPr="0015592F">
        <w:rPr>
          <w:rFonts w:ascii="Times New Roman" w:eastAsia="Times New Roman" w:hAnsi="Times New Roman"/>
          <w:sz w:val="24"/>
          <w:szCs w:val="24"/>
        </w:rPr>
        <w:t xml:space="preserve">day, </w:t>
      </w:r>
      <w:r w:rsidR="0015592F" w:rsidRPr="0015592F">
        <w:rPr>
          <w:rFonts w:ascii="Times New Roman" w:eastAsia="Times New Roman" w:hAnsi="Times New Roman"/>
          <w:sz w:val="24"/>
          <w:szCs w:val="24"/>
        </w:rPr>
        <w:t xml:space="preserve">April </w:t>
      </w:r>
      <w:r w:rsidR="00612FD9">
        <w:rPr>
          <w:rFonts w:ascii="Times New Roman" w:eastAsia="Times New Roman" w:hAnsi="Times New Roman"/>
          <w:sz w:val="24"/>
          <w:szCs w:val="24"/>
        </w:rPr>
        <w:t>8</w:t>
      </w:r>
      <w:del w:id="5" w:author="Amber Hodgson" w:date="2021-10-06T10:19:00Z">
        <w:r w:rsidR="003417B3" w:rsidRPr="0015592F" w:rsidDel="002C2D50">
          <w:rPr>
            <w:rFonts w:ascii="Times New Roman" w:eastAsia="Times New Roman" w:hAnsi="Times New Roman"/>
            <w:sz w:val="24"/>
            <w:szCs w:val="24"/>
            <w:vertAlign w:val="superscript"/>
          </w:rPr>
          <w:delText>th</w:delText>
        </w:r>
      </w:del>
      <w:r w:rsidR="00B71497" w:rsidRPr="0015592F">
        <w:rPr>
          <w:rFonts w:ascii="Times New Roman" w:eastAsia="Times New Roman" w:hAnsi="Times New Roman"/>
          <w:sz w:val="24"/>
          <w:szCs w:val="24"/>
        </w:rPr>
        <w:t>, 2022</w:t>
      </w:r>
      <w:r w:rsidR="008F51C7" w:rsidRPr="0015592F">
        <w:rPr>
          <w:rFonts w:ascii="Times New Roman" w:eastAsia="Times New Roman" w:hAnsi="Times New Roman"/>
          <w:sz w:val="24"/>
          <w:szCs w:val="24"/>
        </w:rPr>
        <w:t xml:space="preserve">, at </w:t>
      </w:r>
      <w:r w:rsidR="0015592F" w:rsidRPr="0015592F">
        <w:rPr>
          <w:rFonts w:ascii="Times New Roman" w:eastAsia="Times New Roman" w:hAnsi="Times New Roman"/>
          <w:sz w:val="24"/>
          <w:szCs w:val="24"/>
        </w:rPr>
        <w:t xml:space="preserve">Colonial Life Arena </w:t>
      </w:r>
      <w:r w:rsidR="008F51C7" w:rsidRPr="0015592F">
        <w:rPr>
          <w:rFonts w:ascii="Times New Roman" w:eastAsia="Times New Roman" w:hAnsi="Times New Roman"/>
          <w:sz w:val="24"/>
          <w:szCs w:val="24"/>
        </w:rPr>
        <w:t>(</w:t>
      </w:r>
      <w:r w:rsidR="0015592F" w:rsidRPr="0015592F">
        <w:rPr>
          <w:rFonts w:ascii="Times New Roman" w:eastAsia="Times New Roman" w:hAnsi="Times New Roman"/>
          <w:sz w:val="24"/>
          <w:szCs w:val="24"/>
        </w:rPr>
        <w:t>801 Lincoln St., Columbia, SC 29208</w:t>
      </w:r>
      <w:r w:rsidR="008F51C7" w:rsidRPr="0015592F">
        <w:rPr>
          <w:rFonts w:ascii="Times New Roman" w:eastAsia="Times New Roman" w:hAnsi="Times New Roman"/>
          <w:sz w:val="24"/>
          <w:szCs w:val="24"/>
        </w:rPr>
        <w:t>)</w:t>
      </w:r>
    </w:p>
    <w:p w14:paraId="35FB1D83" w14:textId="7C5BDE7B"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3417B3" w:rsidRPr="0015592F">
        <w:rPr>
          <w:rFonts w:ascii="Times New Roman" w:hAnsi="Times New Roman"/>
          <w:sz w:val="24"/>
        </w:rPr>
        <w:t xml:space="preserve">One </w:t>
      </w:r>
      <w:r w:rsidR="00664B32" w:rsidRPr="0015592F">
        <w:rPr>
          <w:rFonts w:ascii="Times New Roman" w:hAnsi="Times New Roman"/>
          <w:sz w:val="24"/>
        </w:rPr>
        <w:t>Hundred</w:t>
      </w:r>
      <w:r w:rsidR="003417B3" w:rsidRPr="0015592F">
        <w:rPr>
          <w:rFonts w:ascii="Times New Roman" w:hAnsi="Times New Roman"/>
          <w:sz w:val="24"/>
        </w:rPr>
        <w:t xml:space="preserve">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15592F" w:rsidRPr="0015592F">
        <w:rPr>
          <w:rFonts w:ascii="Times New Roman" w:eastAsia="Times New Roman" w:hAnsi="Times New Roman"/>
          <w:b/>
          <w:sz w:val="24"/>
          <w:szCs w:val="24"/>
        </w:rPr>
        <w:t>10</w:t>
      </w:r>
      <w:r w:rsidR="00664B32" w:rsidRPr="0015592F">
        <w:rPr>
          <w:rFonts w:ascii="Times New Roman" w:eastAsia="Times New Roman" w:hAnsi="Times New Roman"/>
          <w:b/>
          <w:sz w:val="24"/>
          <w:szCs w:val="24"/>
        </w:rPr>
        <w:t>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3402F701"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612FD9">
        <w:rPr>
          <w:rFonts w:ascii="Times New Roman" w:eastAsia="Times New Roman" w:hAnsi="Times New Roman"/>
          <w:b/>
          <w:sz w:val="24"/>
          <w:szCs w:val="24"/>
        </w:rPr>
        <w:t>THREE THOUSAND</w:t>
      </w:r>
      <w:r w:rsidR="00664B32" w:rsidRPr="0015592F">
        <w:rPr>
          <w:rFonts w:ascii="Times New Roman" w:eastAsia="Times New Roman" w:hAnsi="Times New Roman"/>
          <w:b/>
          <w:sz w:val="24"/>
          <w:szCs w:val="24"/>
        </w:rPr>
        <w:t xml:space="preserve"> </w:t>
      </w:r>
      <w:r w:rsidRPr="0015592F">
        <w:rPr>
          <w:rFonts w:ascii="Times New Roman" w:eastAsia="Times New Roman" w:hAnsi="Times New Roman"/>
          <w:b/>
          <w:sz w:val="24"/>
          <w:szCs w:val="24"/>
        </w:rPr>
        <w:t>D</w:t>
      </w:r>
      <w:r w:rsidR="00612FD9">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612FD9">
        <w:rPr>
          <w:rFonts w:ascii="Times New Roman" w:eastAsia="Times New Roman" w:hAnsi="Times New Roman"/>
          <w:b/>
          <w:sz w:val="24"/>
          <w:szCs w:val="24"/>
        </w:rPr>
        <w:t>30</w:t>
      </w:r>
      <w:r w:rsidR="003417B3" w:rsidRPr="0015592F">
        <w:rPr>
          <w:rFonts w:ascii="Times New Roman" w:eastAsia="Times New Roman" w:hAnsi="Times New Roman"/>
          <w:b/>
          <w:sz w:val="24"/>
          <w:szCs w:val="24"/>
        </w:rPr>
        <w:t>0</w:t>
      </w:r>
      <w:r w:rsidR="00664B32" w:rsidRPr="0015592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6"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r w:rsidRPr="0015592F">
        <w:rPr>
          <w:rFonts w:ascii="Times New Roman" w:eastAsia="Times New Roman" w:hAnsi="Times New Roman"/>
          <w:b/>
          <w:bCs/>
          <w:sz w:val="24"/>
          <w:szCs w:val="24"/>
        </w:rPr>
        <w:t>For entry to the prize event(s), each event attendee will be required to show valid proof of vaccination against the COVID-19 virus and/or valid proof of a negative test for the COVID-19 virus within 72 hours (or such other time as the event organizers require) prior to the event(s).</w:t>
      </w: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w:t>
      </w:r>
      <w:r w:rsidRPr="0015592F">
        <w:rPr>
          <w:rFonts w:ascii="Times New Roman" w:eastAsia="Times New Roman" w:hAnsi="Times New Roman"/>
          <w:sz w:val="24"/>
          <w:szCs w:val="24"/>
        </w:rPr>
        <w:lastRenderedPageBreak/>
        <w:t xml:space="preserve">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15592F">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4AADE548"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Cumulus Radio LLC, W</w:t>
      </w:r>
      <w:r w:rsidR="00612FD9">
        <w:rPr>
          <w:rFonts w:ascii="Times New Roman" w:hAnsi="Times New Roman"/>
          <w:b/>
          <w:sz w:val="24"/>
        </w:rPr>
        <w:t>LXC</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5B95CEAA"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612FD9">
        <w:rPr>
          <w:rFonts w:ascii="Times New Roman" w:eastAsia="Times New Roman" w:hAnsi="Times New Roman"/>
          <w:b/>
          <w:sz w:val="24"/>
          <w:szCs w:val="24"/>
        </w:rPr>
        <w:t xml:space="preserve">North American Entertainment, </w:t>
      </w:r>
      <w:r w:rsidR="001C7CA1">
        <w:rPr>
          <w:rFonts w:ascii="Times New Roman" w:eastAsia="Times New Roman" w:hAnsi="Times New Roman"/>
          <w:b/>
          <w:sz w:val="24"/>
          <w:szCs w:val="24"/>
        </w:rPr>
        <w:t>2496 Boston Post Rd., Guilford, CT 06437</w:t>
      </w:r>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D9D" w14:textId="77777777" w:rsidR="006C49D8" w:rsidRDefault="006C49D8">
      <w:pPr>
        <w:spacing w:after="0" w:line="240" w:lineRule="auto"/>
      </w:pPr>
      <w:r>
        <w:separator/>
      </w:r>
    </w:p>
  </w:endnote>
  <w:endnote w:type="continuationSeparator" w:id="0">
    <w:p w14:paraId="35FB1D9E" w14:textId="77777777" w:rsidR="006C49D8" w:rsidRDefault="006C49D8">
      <w:pPr>
        <w:spacing w:after="0" w:line="240" w:lineRule="auto"/>
      </w:pPr>
      <w:r>
        <w:continuationSeparator/>
      </w:r>
    </w:p>
  </w:endnote>
  <w:endnote w:type="continuationNotice" w:id="1">
    <w:p w14:paraId="35FB1D9F" w14:textId="77777777" w:rsidR="006C49D8" w:rsidRDefault="006C4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1D9A" w14:textId="77777777" w:rsidR="006C49D8" w:rsidRDefault="006C49D8">
      <w:pPr>
        <w:spacing w:after="0" w:line="240" w:lineRule="auto"/>
      </w:pPr>
      <w:r>
        <w:separator/>
      </w:r>
    </w:p>
  </w:footnote>
  <w:footnote w:type="continuationSeparator" w:id="0">
    <w:p w14:paraId="35FB1D9B" w14:textId="77777777" w:rsidR="006C49D8" w:rsidRDefault="006C49D8">
      <w:pPr>
        <w:spacing w:after="0" w:line="240" w:lineRule="auto"/>
      </w:pPr>
      <w:r>
        <w:continuationSeparator/>
      </w:r>
    </w:p>
  </w:footnote>
  <w:footnote w:type="continuationNotice" w:id="1">
    <w:p w14:paraId="35FB1D9C" w14:textId="77777777" w:rsidR="006C49D8" w:rsidRDefault="006C4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Frank">
    <w15:presenceInfo w15:providerId="AD" w15:userId="S::Jessica.Frank@cumulus.com::3ff2b50a-37b1-4f06-bb24-5ecfaf29fd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155B5"/>
    <w:rsid w:val="001211AD"/>
    <w:rsid w:val="001221E4"/>
    <w:rsid w:val="0013181D"/>
    <w:rsid w:val="00140BD5"/>
    <w:rsid w:val="0015592F"/>
    <w:rsid w:val="00165729"/>
    <w:rsid w:val="00166FB4"/>
    <w:rsid w:val="00185C7C"/>
    <w:rsid w:val="00186EA3"/>
    <w:rsid w:val="001C7157"/>
    <w:rsid w:val="001C75CA"/>
    <w:rsid w:val="001C7CA1"/>
    <w:rsid w:val="001D2E9E"/>
    <w:rsid w:val="001E7F0E"/>
    <w:rsid w:val="001F1F85"/>
    <w:rsid w:val="00222F90"/>
    <w:rsid w:val="00264438"/>
    <w:rsid w:val="00291151"/>
    <w:rsid w:val="002951C0"/>
    <w:rsid w:val="002A5FA6"/>
    <w:rsid w:val="002A7DFE"/>
    <w:rsid w:val="002C2D50"/>
    <w:rsid w:val="002C7021"/>
    <w:rsid w:val="002C7DF1"/>
    <w:rsid w:val="002D1FE3"/>
    <w:rsid w:val="002E756D"/>
    <w:rsid w:val="00316DB6"/>
    <w:rsid w:val="00317AC0"/>
    <w:rsid w:val="00330B5C"/>
    <w:rsid w:val="00331265"/>
    <w:rsid w:val="003417B3"/>
    <w:rsid w:val="0036095D"/>
    <w:rsid w:val="00361E11"/>
    <w:rsid w:val="00364230"/>
    <w:rsid w:val="00367947"/>
    <w:rsid w:val="003A4930"/>
    <w:rsid w:val="003D1532"/>
    <w:rsid w:val="003D77F2"/>
    <w:rsid w:val="0041729E"/>
    <w:rsid w:val="0042715B"/>
    <w:rsid w:val="00444649"/>
    <w:rsid w:val="00464359"/>
    <w:rsid w:val="004B4032"/>
    <w:rsid w:val="004C48B6"/>
    <w:rsid w:val="004E4FC0"/>
    <w:rsid w:val="004E584D"/>
    <w:rsid w:val="004F19C1"/>
    <w:rsid w:val="0055385C"/>
    <w:rsid w:val="00560CCD"/>
    <w:rsid w:val="00573A15"/>
    <w:rsid w:val="005B777C"/>
    <w:rsid w:val="005D7D2F"/>
    <w:rsid w:val="005E00F8"/>
    <w:rsid w:val="005F010D"/>
    <w:rsid w:val="00604D39"/>
    <w:rsid w:val="00612FD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A50AD"/>
    <w:rsid w:val="008C5311"/>
    <w:rsid w:val="008E1756"/>
    <w:rsid w:val="008F4DBB"/>
    <w:rsid w:val="008F51C7"/>
    <w:rsid w:val="008F7C43"/>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C21D34"/>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44D8"/>
    <w:rsid w:val="00E67739"/>
    <w:rsid w:val="00E90064"/>
    <w:rsid w:val="00EB0B6A"/>
    <w:rsid w:val="00EC2550"/>
    <w:rsid w:val="00ED5FAE"/>
    <w:rsid w:val="00EE5BB1"/>
    <w:rsid w:val="00EF6F98"/>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8</cp:revision>
  <dcterms:created xsi:type="dcterms:W3CDTF">2022-02-23T21:38:00Z</dcterms:created>
  <dcterms:modified xsi:type="dcterms:W3CDTF">2022-02-23T21:42:00Z</dcterms:modified>
</cp:coreProperties>
</file>